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del w:id="18" w:author="杨" w:date="2024-03-12T10:35:56Z"/>
          <w:rFonts w:hint="default" w:ascii="Arial" w:hAnsi="Arial" w:eastAsia="宋体" w:cs="Arial"/>
          <w:b/>
          <w:sz w:val="28"/>
          <w:szCs w:val="28"/>
          <w:lang w:val="en-US" w:eastAsia="zh-CN"/>
        </w:rPr>
      </w:pPr>
      <w:del w:id="19" w:author="杨" w:date="2024-03-12T10:35:54Z">
        <w:r>
          <w:rPr>
            <w:rFonts w:hint="eastAsia"/>
          </w:rPr>
          <w:delText xml:space="preserve">                                              </w:delText>
        </w:r>
      </w:del>
      <w:r>
        <w:rPr>
          <w:rFonts w:hint="eastAsia"/>
        </w:rPr>
        <w:t xml:space="preserve">       </w:t>
      </w:r>
      <w:del w:id="20" w:author="杨" w:date="2024-03-12T10:34:55Z">
        <w:r>
          <w:rPr>
            <w:rFonts w:hint="eastAsia"/>
          </w:rPr>
          <w:delText xml:space="preserve"> </w:delText>
        </w:r>
      </w:del>
      <w:del w:id="21" w:author="杨" w:date="2024-03-12T10:34:55Z">
        <w:r>
          <w:rPr>
            <w:rFonts w:hint="eastAsia"/>
            <w:sz w:val="24"/>
            <w:szCs w:val="24"/>
          </w:rPr>
          <w:delText>项目编号：____________</w:delText>
        </w:r>
      </w:del>
      <w:ins w:id="22" w:author="杨" w:date="2024-03-12T10:35:58Z">
        <w:r>
          <w:rPr>
            <w:rFonts w:hint="eastAsia"/>
            <w:sz w:val="24"/>
            <w:szCs w:val="24"/>
            <w:lang w:val="en-US" w:eastAsia="zh-CN"/>
          </w:rPr>
          <w:t xml:space="preserve">   </w:t>
        </w:r>
      </w:ins>
      <w:ins w:id="23" w:author="杨" w:date="2024-03-12T10:35:59Z">
        <w:r>
          <w:rPr>
            <w:rFonts w:hint="eastAsia"/>
            <w:sz w:val="24"/>
            <w:szCs w:val="24"/>
            <w:lang w:val="en-US" w:eastAsia="zh-CN"/>
          </w:rPr>
          <w:t xml:space="preserve">   </w:t>
        </w:r>
      </w:ins>
    </w:p>
    <w:p>
      <w:pPr>
        <w:jc w:val="left"/>
        <w:rPr>
          <w:del w:id="25" w:author="杨" w:date="2024-03-12T10:35:55Z"/>
        </w:rPr>
        <w:pPrChange w:id="24" w:author="杨" w:date="2024-03-12T10:35:56Z">
          <w:pPr>
            <w:jc w:val="center"/>
          </w:pPr>
        </w:pPrChange>
      </w:pPr>
    </w:p>
    <w:p>
      <w:pPr>
        <w:jc w:val="left"/>
        <w:rPr>
          <w:rFonts w:ascii="宋体" w:hAnsi="宋体" w:cs="宋体"/>
          <w:b/>
          <w:bCs/>
          <w:sz w:val="36"/>
          <w:szCs w:val="36"/>
        </w:rPr>
        <w:pPrChange w:id="26" w:author="杨" w:date="2024-03-12T10:35:56Z">
          <w:pPr>
            <w:jc w:val="center"/>
          </w:pPr>
        </w:pPrChange>
      </w:pPr>
      <w:r>
        <w:rPr>
          <w:rFonts w:hint="eastAsia" w:ascii="宋体" w:hAnsi="宋体" w:cs="宋体"/>
          <w:b/>
          <w:bCs/>
          <w:sz w:val="36"/>
          <w:szCs w:val="36"/>
        </w:rPr>
        <w:t>临床试验协调员（CRC）服务三方协议</w:t>
      </w:r>
      <w:r>
        <w:commentReference w:id="0"/>
      </w:r>
    </w:p>
    <w:p>
      <w:pPr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szCs w:val="21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项目名称：</w:t>
      </w:r>
      <w:r>
        <w:commentReference w:id="1"/>
      </w: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甲方：</w:t>
      </w:r>
    </w:p>
    <w:p>
      <w:pPr>
        <w:spacing w:line="600" w:lineRule="exact"/>
        <w:rPr>
          <w:ins w:id="27" w:author="Administrator" w:date="2022-08-31T09:02:00Z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</w:t>
      </w:r>
    </w:p>
    <w:p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项目负责人：</w:t>
      </w:r>
    </w:p>
    <w:p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>
        <w:rPr>
          <w:rFonts w:hint="eastAsia" w:ascii="宋体" w:hAnsi="宋体"/>
          <w:sz w:val="24"/>
          <w:szCs w:val="24"/>
        </w:rPr>
        <w:t>方式：</w:t>
      </w:r>
      <w:bookmarkStart w:id="0" w:name="_GoBack"/>
      <w:bookmarkEnd w:id="0"/>
    </w:p>
    <w:p>
      <w:pPr>
        <w:spacing w:line="600" w:lineRule="exact"/>
        <w:rPr>
          <w:ins w:id="28" w:author="君" w:date="2022-09-04T23:50:00Z"/>
          <w:sz w:val="24"/>
          <w:szCs w:val="24"/>
        </w:rPr>
      </w:pPr>
      <w:ins w:id="29" w:author="君" w:date="2022-09-04T23:50:00Z">
        <w:r>
          <w:rPr>
            <w:rFonts w:hint="eastAsia" w:ascii="宋体" w:hAnsi="宋体"/>
            <w:sz w:val="24"/>
            <w:szCs w:val="24"/>
          </w:rPr>
          <w:t>地址：</w:t>
        </w:r>
      </w:ins>
    </w:p>
    <w:p>
      <w:pPr>
        <w:shd w:val="clear" w:color="auto" w:fill="FFFFFF"/>
        <w:spacing w:line="600" w:lineRule="exact"/>
        <w:rPr>
          <w:rFonts w:ascii="宋体" w:hAnsi="宋体"/>
          <w:b/>
          <w:bCs/>
          <w:sz w:val="24"/>
          <w:szCs w:val="24"/>
        </w:rPr>
      </w:pPr>
    </w:p>
    <w:p>
      <w:pPr>
        <w:shd w:val="clear" w:color="auto" w:fill="FFFFFF"/>
        <w:spacing w:line="600" w:lineRule="exact"/>
        <w:rPr>
          <w:color w:val="000000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乙方：</w:t>
      </w:r>
      <w:r>
        <w:rPr>
          <w:rFonts w:hint="eastAsia" w:ascii="宋体" w:hAnsi="宋体"/>
          <w:b/>
          <w:bCs/>
          <w:sz w:val="24"/>
          <w:szCs w:val="24"/>
        </w:rPr>
        <w:t>徐州市肿瘤医院</w:t>
      </w:r>
    </w:p>
    <w:p>
      <w:pPr>
        <w:spacing w:line="600" w:lineRule="exact"/>
        <w:rPr>
          <w:del w:id="30" w:author="Lucky" w:date="2022-09-04T23:53:00Z"/>
          <w:rFonts w:ascii="宋体" w:hAnsi="宋体"/>
          <w:sz w:val="24"/>
          <w:szCs w:val="24"/>
        </w:rPr>
      </w:pPr>
      <w:del w:id="31" w:author="Lucky" w:date="2022-09-04T23:53:00Z">
        <w:r>
          <w:rPr>
            <w:rFonts w:hint="eastAsia" w:ascii="宋体" w:hAnsi="宋体"/>
            <w:sz w:val="24"/>
            <w:szCs w:val="24"/>
          </w:rPr>
          <w:delText>地址：</w:delText>
        </w:r>
      </w:del>
      <w:del w:id="32" w:author="Lucky" w:date="2022-09-04T23:53:00Z">
        <w:r>
          <w:rPr>
            <w:rFonts w:hint="eastAsia" w:ascii="宋体" w:hAnsi="宋体" w:cs="Times New Roman"/>
            <w:color w:val="auto"/>
            <w:sz w:val="24"/>
            <w:szCs w:val="24"/>
          </w:rPr>
          <w:delText>江苏省徐州市环城路</w:delText>
        </w:r>
      </w:del>
      <w:del w:id="33" w:author="Lucky" w:date="2022-09-04T23:53:00Z">
        <w:r>
          <w:rPr>
            <w:rFonts w:ascii="宋体" w:hAnsi="宋体" w:cs="Times New Roman"/>
            <w:color w:val="auto"/>
            <w:sz w:val="24"/>
            <w:szCs w:val="24"/>
          </w:rPr>
          <w:delText>131</w:delText>
        </w:r>
      </w:del>
      <w:del w:id="34" w:author="Lucky" w:date="2022-09-04T23:53:00Z">
        <w:r>
          <w:rPr>
            <w:rFonts w:hint="eastAsia" w:ascii="宋体" w:hAnsi="宋体" w:cs="Times New Roman"/>
            <w:color w:val="auto"/>
            <w:sz w:val="24"/>
            <w:szCs w:val="24"/>
          </w:rPr>
          <w:delText>号</w:delText>
        </w:r>
      </w:del>
      <w:del w:id="35" w:author="Lucky" w:date="2022-09-04T23:53:00Z">
        <w:r>
          <w:rPr>
            <w:rFonts w:ascii="宋体" w:hAnsi="宋体"/>
            <w:sz w:val="24"/>
            <w:szCs w:val="24"/>
          </w:rPr>
          <w:delText xml:space="preserve"> </w:delText>
        </w:r>
      </w:del>
    </w:p>
    <w:p>
      <w:pPr>
        <w:spacing w:line="600" w:lineRule="exact"/>
        <w:rPr>
          <w:rFonts w:ascii="宋体" w:hAnsi="宋体"/>
          <w:sz w:val="24"/>
          <w:szCs w:val="24"/>
          <w:u w:val="none"/>
        </w:rPr>
      </w:pPr>
      <w:r>
        <w:rPr>
          <w:rFonts w:hint="eastAsia" w:ascii="宋体" w:hAnsi="宋体"/>
          <w:sz w:val="24"/>
          <w:szCs w:val="24"/>
        </w:rPr>
        <w:t>机构办负责人：</w:t>
      </w:r>
    </w:p>
    <w:p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联系方式：</w:t>
      </w:r>
    </w:p>
    <w:p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主要研究者：</w:t>
      </w:r>
    </w:p>
    <w:p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ins w:id="36" w:author="Administrator" w:date="2023-02-24T17:06:00Z">
        <w:del w:id="37" w:author="杨" w:date="2024-03-12T10:35:04Z">
          <w:r>
            <w:rPr>
              <w:rFonts w:hint="eastAsia"/>
              <w:sz w:val="24"/>
              <w:szCs w:val="24"/>
              <w:lang w:val="en-US" w:eastAsia="zh-CN"/>
            </w:rPr>
            <w:delText>0516-85787533</w:delText>
          </w:r>
        </w:del>
      </w:ins>
    </w:p>
    <w:p>
      <w:pPr>
        <w:spacing w:line="600" w:lineRule="exact"/>
        <w:rPr>
          <w:ins w:id="38" w:author="Lucky" w:date="2022-09-04T23:53:00Z"/>
          <w:rFonts w:ascii="宋体" w:hAnsi="宋体"/>
          <w:sz w:val="24"/>
          <w:szCs w:val="24"/>
        </w:rPr>
      </w:pPr>
      <w:ins w:id="39" w:author="Lucky" w:date="2022-09-04T23:53:00Z">
        <w:r>
          <w:rPr>
            <w:rFonts w:hint="eastAsia" w:ascii="宋体" w:hAnsi="宋体"/>
            <w:sz w:val="24"/>
            <w:szCs w:val="24"/>
          </w:rPr>
          <w:t>地址：</w:t>
        </w:r>
      </w:ins>
      <w:ins w:id="40" w:author="Lucky" w:date="2022-09-04T23:53:00Z">
        <w:r>
          <w:rPr>
            <w:rFonts w:hint="eastAsia" w:ascii="宋体" w:hAnsi="宋体" w:cs="Times New Roman"/>
            <w:color w:val="auto"/>
            <w:sz w:val="24"/>
            <w:szCs w:val="24"/>
          </w:rPr>
          <w:t>江苏省徐州市</w:t>
        </w:r>
      </w:ins>
      <w:ins w:id="41" w:author="杨" w:date="2024-03-12T10:35:16Z">
        <w:r>
          <w:rPr>
            <w:rFonts w:hint="eastAsia" w:ascii="宋体" w:hAnsi="宋体" w:cs="Times New Roman"/>
            <w:color w:val="auto"/>
            <w:sz w:val="24"/>
            <w:szCs w:val="24"/>
            <w:lang w:eastAsia="zh-CN"/>
          </w:rPr>
          <w:t>鼓楼区</w:t>
        </w:r>
      </w:ins>
      <w:ins w:id="42" w:author="Lucky" w:date="2022-09-04T23:53:00Z">
        <w:r>
          <w:rPr>
            <w:rFonts w:hint="eastAsia" w:ascii="宋体" w:hAnsi="宋体" w:cs="Times New Roman"/>
            <w:color w:val="auto"/>
            <w:sz w:val="24"/>
            <w:szCs w:val="24"/>
          </w:rPr>
          <w:t>环城路</w:t>
        </w:r>
      </w:ins>
      <w:ins w:id="43" w:author="Lucky" w:date="2022-09-04T23:53:00Z">
        <w:r>
          <w:rPr>
            <w:rFonts w:ascii="宋体" w:hAnsi="宋体" w:cs="Times New Roman"/>
            <w:color w:val="auto"/>
            <w:sz w:val="24"/>
            <w:szCs w:val="24"/>
          </w:rPr>
          <w:t>131</w:t>
        </w:r>
      </w:ins>
      <w:ins w:id="44" w:author="Lucky" w:date="2022-09-04T23:53:00Z">
        <w:r>
          <w:rPr>
            <w:rFonts w:hint="eastAsia" w:ascii="宋体" w:hAnsi="宋体" w:cs="Times New Roman"/>
            <w:color w:val="auto"/>
            <w:sz w:val="24"/>
            <w:szCs w:val="24"/>
          </w:rPr>
          <w:t>号</w:t>
        </w:r>
      </w:ins>
      <w:ins w:id="45" w:author="Lucky" w:date="2022-09-04T23:53:00Z">
        <w:r>
          <w:rPr>
            <w:rFonts w:ascii="宋体" w:hAnsi="宋体"/>
            <w:sz w:val="24"/>
            <w:szCs w:val="24"/>
          </w:rPr>
          <w:t xml:space="preserve"> </w:t>
        </w:r>
      </w:ins>
    </w:p>
    <w:p>
      <w:pPr>
        <w:spacing w:line="600" w:lineRule="exact"/>
        <w:rPr>
          <w:rFonts w:ascii="宋体" w:hAnsi="宋体"/>
          <w:b/>
          <w:sz w:val="24"/>
          <w:szCs w:val="24"/>
        </w:rPr>
      </w:pPr>
    </w:p>
    <w:p>
      <w:pPr>
        <w:spacing w:line="6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丙方：</w:t>
      </w:r>
    </w:p>
    <w:p>
      <w:pPr>
        <w:shd w:val="clear" w:color="auto" w:fill="FFFFFF"/>
        <w:spacing w:line="600" w:lineRule="exact"/>
        <w:rPr>
          <w:del w:id="46" w:author="Lucky" w:date="2022-09-04T23:53:00Z"/>
          <w:rFonts w:ascii="Arial" w:hAnsi="Arial" w:cs="Arial"/>
          <w:sz w:val="24"/>
          <w:szCs w:val="24"/>
        </w:rPr>
      </w:pPr>
      <w:del w:id="47" w:author="Lucky" w:date="2022-09-04T23:53:00Z">
        <w:r>
          <w:rPr>
            <w:color w:val="000000"/>
            <w:sz w:val="24"/>
            <w:szCs w:val="24"/>
          </w:rPr>
          <w:delText>地址：</w:delText>
        </w:r>
      </w:del>
    </w:p>
    <w:p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负责人：</w:t>
      </w:r>
    </w:p>
    <w:p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联系方式：</w:t>
      </w:r>
    </w:p>
    <w:p>
      <w:pPr>
        <w:shd w:val="clear" w:color="auto" w:fill="FFFFFF"/>
        <w:spacing w:line="600" w:lineRule="exact"/>
        <w:rPr>
          <w:ins w:id="48" w:author="Lucky" w:date="2022-09-04T23:53:00Z"/>
          <w:rFonts w:ascii="Arial" w:hAnsi="Arial" w:cs="Arial"/>
          <w:sz w:val="24"/>
          <w:szCs w:val="24"/>
        </w:rPr>
      </w:pPr>
      <w:ins w:id="49" w:author="Lucky" w:date="2022-09-04T23:53:00Z">
        <w:r>
          <w:rPr>
            <w:color w:val="000000"/>
            <w:sz w:val="24"/>
            <w:szCs w:val="24"/>
          </w:rPr>
          <w:t>地址：</w:t>
        </w:r>
      </w:ins>
    </w:p>
    <w:p>
      <w:pPr>
        <w:autoSpaceDE w:val="0"/>
        <w:autoSpaceDN w:val="0"/>
        <w:spacing w:line="360" w:lineRule="exact"/>
        <w:rPr>
          <w:rFonts w:hint="eastAsia" w:ascii="宋体" w:hAnsi="宋体"/>
          <w:szCs w:val="21"/>
          <w:lang w:eastAsia="zh-CN"/>
        </w:rPr>
      </w:pPr>
    </w:p>
    <w:p>
      <w:pPr>
        <w:autoSpaceDE w:val="0"/>
        <w:autoSpaceDN w:val="0"/>
        <w:spacing w:line="360" w:lineRule="exact"/>
        <w:rPr>
          <w:rFonts w:hint="eastAsia" w:ascii="宋体" w:hAnsi="宋体"/>
          <w:szCs w:val="21"/>
          <w:lang w:eastAsia="zh-CN"/>
        </w:rPr>
      </w:pPr>
    </w:p>
    <w:p>
      <w:pPr>
        <w:autoSpaceDE w:val="0"/>
        <w:autoSpaceDN w:val="0"/>
        <w:spacing w:line="360" w:lineRule="exact"/>
        <w:rPr>
          <w:rFonts w:hint="eastAsia" w:ascii="宋体" w:hAnsi="宋体"/>
          <w:szCs w:val="21"/>
          <w:lang w:eastAsia="zh-CN"/>
        </w:rPr>
      </w:pPr>
    </w:p>
    <w:p>
      <w:pPr>
        <w:autoSpaceDE w:val="0"/>
        <w:autoSpaceDN w:val="0"/>
        <w:spacing w:line="36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正文</w:t>
      </w:r>
      <w:ins w:id="50" w:author="Lucky" w:date="2022-09-04T23:55:00Z">
        <w:r>
          <w:rPr>
            <w:rFonts w:hint="eastAsia" w:ascii="宋体" w:hAnsi="宋体"/>
            <w:sz w:val="24"/>
            <w:szCs w:val="24"/>
            <w:lang w:val="en-US" w:eastAsia="zh-CN"/>
          </w:rPr>
          <w:t>内容</w:t>
        </w:r>
      </w:ins>
      <w:ins w:id="51" w:author="Lucky" w:date="2022-09-04T23:56:00Z">
        <w:r>
          <w:rPr>
            <w:rFonts w:hint="eastAsia" w:ascii="宋体" w:hAnsi="宋体"/>
            <w:sz w:val="24"/>
            <w:szCs w:val="24"/>
            <w:lang w:val="en-US" w:eastAsia="zh-CN"/>
          </w:rPr>
          <w:t>：</w:t>
        </w:r>
      </w:ins>
      <w:ins w:id="52" w:author="Lucky" w:date="2022-09-04T23:57:00Z">
        <w:r>
          <w:rPr>
            <w:rFonts w:hint="eastAsia" w:ascii="宋体" w:hAnsi="宋体" w:cs="宋体"/>
            <w:color w:val="FF0000"/>
            <w:sz w:val="24"/>
            <w:szCs w:val="24"/>
            <w:lang w:eastAsia="zh-CN"/>
            <w:rPrChange w:id="53" w:author="Lucky" w:date="2022-09-04T23:58:00Z">
              <w:rPr>
                <w:rFonts w:hint="eastAsia" w:ascii="宋体" w:hAnsi="宋体" w:cs="宋体"/>
                <w:color w:val="FF6600"/>
                <w:sz w:val="24"/>
                <w:szCs w:val="24"/>
                <w:lang w:eastAsia="zh-CN"/>
              </w:rPr>
            </w:rPrChange>
          </w:rPr>
          <w:t>（</w:t>
        </w:r>
      </w:ins>
      <w:ins w:id="54" w:author="Lucky" w:date="2022-09-04T23:57:00Z">
        <w:r>
          <w:rPr>
            <w:rFonts w:hint="eastAsia" w:ascii="宋体" w:hAnsi="宋体" w:cs="宋体"/>
            <w:color w:val="FF0000"/>
            <w:sz w:val="24"/>
            <w:szCs w:val="24"/>
            <w:lang w:val="en-US" w:eastAsia="zh-CN"/>
            <w:rPrChange w:id="55" w:author="Lucky" w:date="2022-09-04T23:58:00Z">
              <w:rPr>
                <w:rFonts w:hint="eastAsia" w:ascii="宋体" w:hAnsi="宋体" w:cs="宋体"/>
                <w:color w:val="FF6600"/>
                <w:sz w:val="24"/>
                <w:szCs w:val="24"/>
                <w:lang w:val="en-US" w:eastAsia="zh-CN"/>
              </w:rPr>
            </w:rPrChange>
          </w:rPr>
          <w:t>税率</w:t>
        </w:r>
      </w:ins>
      <w:ins w:id="56" w:author="Lucky" w:date="2022-09-04T23:57:00Z">
        <w:del w:id="57" w:author="Administrator" w:date="2023-03-30T14:37:56Z">
          <w:r>
            <w:rPr>
              <w:rFonts w:hint="eastAsia" w:ascii="宋体" w:hAnsi="宋体" w:cs="宋体"/>
              <w:color w:val="FF0000"/>
              <w:sz w:val="24"/>
              <w:szCs w:val="24"/>
              <w:lang w:val="en-US" w:eastAsia="zh-CN"/>
              <w:rPrChange w:id="58" w:author="Lucky" w:date="2022-09-04T23:58:00Z">
                <w:rPr>
                  <w:rFonts w:hint="eastAsia" w:ascii="宋体" w:hAnsi="宋体" w:cs="宋体"/>
                  <w:color w:val="FF6600"/>
                  <w:sz w:val="24"/>
                  <w:szCs w:val="24"/>
                  <w:lang w:val="en-US" w:eastAsia="zh-CN"/>
                </w:rPr>
              </w:rPrChange>
            </w:rPr>
            <w:delText>6.72</w:delText>
          </w:r>
        </w:del>
      </w:ins>
      <w:ins w:id="59" w:author="Administrator" w:date="2023-03-30T14:37:56Z">
        <w:r>
          <w:rPr>
            <w:rFonts w:hint="eastAsia" w:ascii="宋体" w:hAnsi="宋体" w:cs="宋体"/>
            <w:color w:val="FF0000"/>
            <w:sz w:val="24"/>
            <w:szCs w:val="24"/>
            <w:lang w:val="en-US" w:eastAsia="zh-CN"/>
          </w:rPr>
          <w:t>3</w:t>
        </w:r>
      </w:ins>
      <w:ins w:id="60" w:author="Administrator" w:date="2023-03-30T14:38:00Z">
        <w:r>
          <w:rPr>
            <w:rFonts w:hint="eastAsia" w:ascii="宋体" w:hAnsi="宋体" w:cs="宋体"/>
            <w:color w:val="FF0000"/>
            <w:sz w:val="24"/>
            <w:szCs w:val="24"/>
            <w:lang w:val="en-US" w:eastAsia="zh-CN"/>
          </w:rPr>
          <w:t>%</w:t>
        </w:r>
      </w:ins>
      <w:ins w:id="61" w:author="Lucky" w:date="2022-09-04T23:57:00Z">
        <w:r>
          <w:rPr>
            <w:rFonts w:hint="eastAsia" w:ascii="宋体" w:hAnsi="宋体" w:cs="宋体"/>
            <w:color w:val="FF0000"/>
            <w:sz w:val="24"/>
            <w:szCs w:val="24"/>
            <w:lang w:eastAsia="zh-CN"/>
            <w:rPrChange w:id="62" w:author="Lucky" w:date="2022-09-04T23:58:00Z">
              <w:rPr>
                <w:rFonts w:hint="eastAsia" w:ascii="宋体" w:hAnsi="宋体" w:cs="宋体"/>
                <w:color w:val="FF6600"/>
                <w:sz w:val="24"/>
                <w:szCs w:val="24"/>
                <w:lang w:eastAsia="zh-CN"/>
              </w:rPr>
            </w:rPrChange>
          </w:rPr>
          <w:t>）</w:t>
        </w:r>
      </w:ins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列出：申办方支付给丙方的服务费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XX/例，合计XXX,</w:t>
      </w: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63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64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65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66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67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68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69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70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71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72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73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74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ins w:id="75" w:author="Lucky" w:date="2022-09-04T23:56:00Z"/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（以下无正文，转签署页）</w:t>
      </w:r>
    </w:p>
    <w:p>
      <w:pPr>
        <w:widowControl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br w:type="page"/>
      </w:r>
    </w:p>
    <w:p>
      <w:pPr>
        <w:widowControl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附件一：C</w:t>
      </w:r>
      <w:r>
        <w:rPr>
          <w:rFonts w:ascii="宋体" w:hAnsi="宋体" w:cs="宋体"/>
          <w:sz w:val="24"/>
          <w:szCs w:val="24"/>
        </w:rPr>
        <w:t>RC</w:t>
      </w:r>
      <w:r>
        <w:rPr>
          <w:rFonts w:hint="eastAsia" w:ascii="宋体" w:hAnsi="宋体" w:cs="宋体"/>
          <w:sz w:val="24"/>
          <w:szCs w:val="24"/>
        </w:rPr>
        <w:t>工作内容</w:t>
      </w:r>
    </w:p>
    <w:p>
      <w:pPr>
        <w:widowControl/>
        <w:rPr>
          <w:ins w:id="76" w:author="Lucky" w:date="2022-09-04T23:54:00Z"/>
          <w:rFonts w:ascii="宋体" w:hAnsi="宋体" w:cs="宋体"/>
          <w:color w:val="000000"/>
          <w:sz w:val="24"/>
          <w:szCs w:val="24"/>
        </w:rPr>
      </w:pPr>
    </w:p>
    <w:p>
      <w:pPr>
        <w:widowControl/>
        <w:rPr>
          <w:ins w:id="77" w:author="Lucky" w:date="2022-09-04T23:54:00Z"/>
          <w:rFonts w:ascii="宋体" w:hAnsi="宋体" w:cs="宋体"/>
          <w:color w:val="000000"/>
          <w:sz w:val="24"/>
          <w:szCs w:val="24"/>
        </w:rPr>
      </w:pPr>
    </w:p>
    <w:p>
      <w:pPr>
        <w:widowControl/>
        <w:rPr>
          <w:ins w:id="78" w:author="Lucky" w:date="2022-09-04T23:54:00Z"/>
          <w:rFonts w:ascii="宋体" w:hAnsi="宋体" w:cs="宋体"/>
          <w:color w:val="000000"/>
          <w:sz w:val="24"/>
          <w:szCs w:val="24"/>
        </w:rPr>
      </w:pPr>
    </w:p>
    <w:p>
      <w:pPr>
        <w:widowControl/>
        <w:rPr>
          <w:rFonts w:ascii="宋体" w:hAnsi="宋体" w:cs="宋体"/>
          <w:color w:val="000000"/>
          <w:sz w:val="24"/>
          <w:szCs w:val="24"/>
        </w:rPr>
      </w:pPr>
    </w:p>
    <w:p>
      <w:pPr>
        <w:spacing w:line="460" w:lineRule="exact"/>
        <w:rPr>
          <w:rFonts w:ascii="宋体" w:hAnsi="宋体" w:cs="宋体"/>
          <w:color w:val="FF66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附件二：</w:t>
      </w:r>
      <w:r>
        <w:rPr>
          <w:rFonts w:hint="eastAsia" w:ascii="宋体" w:hAnsi="宋体" w:cs="宋体"/>
          <w:color w:val="FF6600"/>
          <w:sz w:val="24"/>
          <w:szCs w:val="24"/>
        </w:rPr>
        <w:t>付款安排及付款方式</w:t>
      </w:r>
    </w:p>
    <w:p>
      <w:pPr>
        <w:spacing w:line="360" w:lineRule="auto"/>
        <w:rPr>
          <w:rFonts w:hint="eastAsia" w:ascii="宋体" w:hAnsi="宋体" w:eastAsia="宋体" w:cs="宋体"/>
          <w:color w:val="FF6600"/>
          <w:sz w:val="24"/>
          <w:szCs w:val="24"/>
          <w:lang w:eastAsia="zh-CN"/>
        </w:rPr>
      </w:pPr>
      <w:r>
        <w:rPr>
          <w:rFonts w:hint="eastAsia" w:ascii="宋体" w:hAnsi="宋体" w:cs="宋体"/>
          <w:color w:val="FF6600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color w:val="FF6600"/>
          <w:sz w:val="24"/>
          <w:szCs w:val="24"/>
        </w:rPr>
        <w:t>付款安排</w:t>
      </w:r>
    </w:p>
    <w:tbl>
      <w:tblPr>
        <w:tblStyle w:val="16"/>
        <w:tblW w:w="8933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43"/>
        <w:gridCol w:w="2552"/>
        <w:gridCol w:w="198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454" w:hRule="atLeast"/>
          <w:jc w:val="center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pct10" w:color="auto" w:fill="auto"/>
            <w:vAlign w:val="center"/>
          </w:tcPr>
          <w:p>
            <w:pPr>
              <w:pStyle w:val="25"/>
              <w:numPr>
                <w:ilvl w:val="0"/>
                <w:numId w:val="0"/>
              </w:numPr>
              <w:spacing w:line="500" w:lineRule="exact"/>
              <w:ind w:left="0" w:firstLine="0" w:firstLineChars="0"/>
              <w:jc w:val="both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期数</w:t>
            </w:r>
          </w:p>
        </w:tc>
        <w:tc>
          <w:tcPr>
            <w:tcW w:w="35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pct10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支付条件</w:t>
            </w:r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pct10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支付内容</w:t>
            </w:r>
          </w:p>
        </w:tc>
        <w:tc>
          <w:tcPr>
            <w:tcW w:w="19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pct10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支付数额(RMB)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35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合同签订后10个工作日</w:t>
            </w:r>
            <w:ins w:id="79" w:author="市三院医务处" w:date="2022-09-05T12:58:00Z">
              <w:r>
                <w:rPr>
                  <w:rFonts w:hint="eastAsia" w:ascii="宋体" w:hAnsi="宋体"/>
                  <w:color w:val="000000"/>
                  <w:sz w:val="24"/>
                  <w:lang w:val="en-US" w:eastAsia="zh-CN"/>
                </w:rPr>
                <w:t>之内</w:t>
              </w:r>
            </w:ins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合同总金额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/>
                <w:color w:val="000000"/>
                <w:sz w:val="24"/>
              </w:rPr>
              <w:t>%的费用</w:t>
            </w:r>
          </w:p>
        </w:tc>
        <w:tc>
          <w:tcPr>
            <w:tcW w:w="19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default" w:ascii="Arial" w:hAnsi="Arial" w:cs="Arial"/>
                <w:color w:val="000000"/>
                <w:sz w:val="24"/>
              </w:rPr>
              <w:t>×××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500" w:lineRule="exact"/>
              <w:ind w:firstLine="105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5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临床试验结束后、</w:t>
            </w:r>
            <w:del w:id="80" w:author="Lucky" w:date="2022-09-04T23:54:00Z">
              <w:r>
                <w:rPr>
                  <w:rFonts w:hint="default" w:ascii="宋体" w:hAnsi="宋体"/>
                  <w:color w:val="000000"/>
                  <w:sz w:val="24"/>
                  <w:lang w:val="en-US"/>
                </w:rPr>
                <w:delText>总结报告/</w:delText>
              </w:r>
            </w:del>
            <w:ins w:id="81" w:author="Lucky" w:date="2022-09-04T23:54:00Z">
              <w:r>
                <w:rPr>
                  <w:rFonts w:hint="eastAsia" w:ascii="宋体" w:hAnsi="宋体"/>
                  <w:color w:val="000000"/>
                  <w:sz w:val="24"/>
                  <w:lang w:val="en-US" w:eastAsia="zh-CN"/>
                </w:rPr>
                <w:t>分中心</w:t>
              </w:r>
            </w:ins>
            <w:r>
              <w:rPr>
                <w:rFonts w:hint="eastAsia" w:ascii="宋体" w:hAnsi="宋体"/>
                <w:color w:val="000000"/>
                <w:sz w:val="24"/>
              </w:rPr>
              <w:t>小结签字盖章之前</w:t>
            </w:r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合同总金额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/>
                <w:color w:val="000000"/>
                <w:sz w:val="24"/>
              </w:rPr>
              <w:t>%的费用</w:t>
            </w:r>
          </w:p>
        </w:tc>
        <w:tc>
          <w:tcPr>
            <w:tcW w:w="19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default" w:ascii="Arial" w:hAnsi="Arial" w:cs="Arial"/>
                <w:color w:val="000000"/>
                <w:sz w:val="24"/>
              </w:rPr>
              <w:t>×××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39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总计</w:t>
            </w:r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default" w:ascii="Arial" w:hAnsi="Arial" w:cs="Arial"/>
                <w:bCs/>
                <w:color w:val="FF6600"/>
                <w:sz w:val="24"/>
                <w:szCs w:val="24"/>
                <w:u w:val="single"/>
              </w:rPr>
              <w:t>×××</w:t>
            </w:r>
            <w:r>
              <w:rPr>
                <w:rFonts w:hint="eastAsia" w:ascii="宋体" w:hAnsi="宋体"/>
                <w:kern w:val="0"/>
                <w:sz w:val="24"/>
              </w:rPr>
              <w:t>（据实结算）</w:t>
            </w:r>
          </w:p>
        </w:tc>
      </w:tr>
    </w:tbl>
    <w:p>
      <w:pPr>
        <w:spacing w:line="500" w:lineRule="exact"/>
        <w:rPr>
          <w:rFonts w:ascii="宋体" w:hAnsi="宋体"/>
          <w:sz w:val="24"/>
        </w:rPr>
      </w:pPr>
    </w:p>
    <w:p>
      <w:pPr>
        <w:spacing w:line="500" w:lineRule="exact"/>
        <w:rPr>
          <w:rFonts w:ascii="宋体" w:hAnsi="宋体"/>
          <w:sz w:val="24"/>
        </w:rPr>
      </w:pP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付款方式</w:t>
      </w:r>
      <w:r>
        <w:rPr>
          <w:rFonts w:hint="eastAsia" w:ascii="宋体" w:hAnsi="宋体"/>
          <w:b/>
          <w:bCs/>
          <w:kern w:val="0"/>
          <w:sz w:val="24"/>
        </w:rPr>
        <w:t>：</w:t>
      </w:r>
      <w:r>
        <w:rPr>
          <w:rFonts w:hint="eastAsia" w:ascii="宋体" w:hAnsi="宋体"/>
          <w:b w:val="0"/>
          <w:bCs w:val="0"/>
          <w:kern w:val="2"/>
          <w:sz w:val="24"/>
        </w:rPr>
        <w:t>通过银行汇款方式付款，付款币种：人民币。</w:t>
      </w:r>
    </w:p>
    <w:p>
      <w:pPr>
        <w:pStyle w:val="21"/>
        <w:tabs>
          <w:tab w:val="left" w:pos="-1076"/>
          <w:tab w:val="left" w:pos="-720"/>
          <w:tab w:val="left" w:pos="0"/>
          <w:tab w:val="left" w:pos="567"/>
          <w:tab w:val="left" w:pos="1756"/>
          <w:tab w:val="left" w:pos="2880"/>
        </w:tabs>
        <w:spacing w:line="500" w:lineRule="exact"/>
        <w:ind w:left="315" w:leftChars="15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乙方的收款信息如下：</w:t>
      </w:r>
    </w:p>
    <w:p>
      <w:pPr>
        <w:pStyle w:val="21"/>
        <w:tabs>
          <w:tab w:val="left" w:pos="-1076"/>
          <w:tab w:val="left" w:pos="-720"/>
          <w:tab w:val="left" w:pos="0"/>
          <w:tab w:val="left" w:pos="567"/>
          <w:tab w:val="left" w:pos="1756"/>
          <w:tab w:val="left" w:pos="2880"/>
        </w:tabs>
        <w:spacing w:line="500" w:lineRule="exact"/>
        <w:ind w:left="315" w:leftChars="15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银行账户名称：徐州市肿瘤医院</w:t>
      </w:r>
    </w:p>
    <w:p>
      <w:pPr>
        <w:pStyle w:val="21"/>
        <w:tabs>
          <w:tab w:val="left" w:pos="-1076"/>
          <w:tab w:val="left" w:pos="-720"/>
          <w:tab w:val="left" w:pos="0"/>
          <w:tab w:val="left" w:pos="567"/>
          <w:tab w:val="left" w:pos="1756"/>
          <w:tab w:val="left" w:pos="2880"/>
        </w:tabs>
        <w:spacing w:line="500" w:lineRule="exact"/>
        <w:ind w:left="315" w:leftChars="15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开户银行：招商银行徐州分行营业部</w:t>
      </w:r>
    </w:p>
    <w:p>
      <w:pPr>
        <w:pStyle w:val="21"/>
        <w:tabs>
          <w:tab w:val="left" w:pos="-1076"/>
          <w:tab w:val="left" w:pos="-720"/>
          <w:tab w:val="left" w:pos="0"/>
          <w:tab w:val="left" w:pos="567"/>
          <w:tab w:val="left" w:pos="1756"/>
          <w:tab w:val="left" w:pos="2880"/>
        </w:tabs>
        <w:spacing w:line="500" w:lineRule="exact"/>
        <w:ind w:left="315" w:leftChars="15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账号：516900911110903</w:t>
      </w:r>
    </w:p>
    <w:p>
      <w:pPr>
        <w:pStyle w:val="21"/>
        <w:tabs>
          <w:tab w:val="left" w:pos="-1076"/>
          <w:tab w:val="left" w:pos="-720"/>
          <w:tab w:val="left" w:pos="0"/>
          <w:tab w:val="left" w:pos="567"/>
          <w:tab w:val="left" w:pos="1756"/>
          <w:tab w:val="left" w:pos="2880"/>
        </w:tabs>
        <w:spacing w:line="500" w:lineRule="exact"/>
        <w:ind w:left="315" w:leftChars="150" w:firstLine="420"/>
        <w:rPr>
          <w:rFonts w:hint="eastAsia" w:ascii="宋体" w:hAnsi="宋体"/>
          <w:sz w:val="24"/>
        </w:rPr>
      </w:pPr>
    </w:p>
    <w:p>
      <w:pPr>
        <w:pStyle w:val="21"/>
        <w:tabs>
          <w:tab w:val="left" w:pos="-1076"/>
          <w:tab w:val="left" w:pos="-720"/>
          <w:tab w:val="left" w:pos="0"/>
          <w:tab w:val="left" w:pos="567"/>
          <w:tab w:val="left" w:pos="1756"/>
          <w:tab w:val="left" w:pos="2880"/>
        </w:tabs>
        <w:spacing w:line="500" w:lineRule="exact"/>
        <w:ind w:left="315" w:leftChars="150" w:firstLine="420"/>
        <w:rPr>
          <w:rFonts w:hint="eastAsia" w:ascii="宋体" w:hAnsi="宋体"/>
          <w:sz w:val="24"/>
        </w:rPr>
      </w:pPr>
    </w:p>
    <w:p>
      <w:pPr>
        <w:pStyle w:val="21"/>
        <w:tabs>
          <w:tab w:val="left" w:pos="-1076"/>
          <w:tab w:val="left" w:pos="-720"/>
          <w:tab w:val="left" w:pos="0"/>
          <w:tab w:val="left" w:pos="567"/>
          <w:tab w:val="left" w:pos="1756"/>
          <w:tab w:val="left" w:pos="2880"/>
        </w:tabs>
        <w:spacing w:line="500" w:lineRule="exact"/>
        <w:ind w:left="315" w:leftChars="15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甲方的开票信息如下：</w:t>
      </w:r>
    </w:p>
    <w:p>
      <w:pPr>
        <w:pStyle w:val="21"/>
        <w:tabs>
          <w:tab w:val="left" w:pos="-1076"/>
          <w:tab w:val="left" w:pos="-720"/>
          <w:tab w:val="left" w:pos="0"/>
          <w:tab w:val="left" w:pos="567"/>
          <w:tab w:val="left" w:pos="1756"/>
          <w:tab w:val="left" w:pos="2880"/>
        </w:tabs>
        <w:spacing w:line="500" w:lineRule="exact"/>
        <w:ind w:left="315" w:leftChars="150"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银行账户名称： </w:t>
      </w:r>
    </w:p>
    <w:p>
      <w:pPr>
        <w:pStyle w:val="21"/>
        <w:tabs>
          <w:tab w:val="left" w:pos="-1076"/>
          <w:tab w:val="left" w:pos="-720"/>
          <w:tab w:val="left" w:pos="0"/>
          <w:tab w:val="left" w:pos="567"/>
          <w:tab w:val="left" w:pos="1756"/>
          <w:tab w:val="left" w:pos="2880"/>
        </w:tabs>
        <w:spacing w:line="500" w:lineRule="exact"/>
        <w:ind w:left="315" w:leftChars="150"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纳税人识别号：</w:t>
      </w:r>
    </w:p>
    <w:p>
      <w:pPr>
        <w:ind w:firstLine="720" w:firstLineChars="300"/>
        <w:rPr>
          <w:rFonts w:hint="eastAsia" w:ascii="宋体" w:hAnsi="宋体" w:eastAsia="等线"/>
          <w:b/>
          <w:bCs/>
          <w:color w:val="FF0000"/>
          <w:sz w:val="24"/>
        </w:rPr>
      </w:pPr>
      <w:r>
        <w:rPr>
          <w:rFonts w:hint="eastAsia" w:ascii="宋体" w:hAnsi="宋体"/>
          <w:sz w:val="24"/>
        </w:rPr>
        <w:t>开户行及账号：</w:t>
      </w:r>
    </w:p>
    <w:p>
      <w:pPr>
        <w:spacing w:line="360" w:lineRule="auto"/>
        <w:rPr>
          <w:rFonts w:ascii="宋体" w:hAnsi="宋体" w:cs="宋体"/>
          <w:color w:val="FF6600"/>
          <w:sz w:val="24"/>
          <w:szCs w:val="24"/>
        </w:rPr>
      </w:pPr>
    </w:p>
    <w:p>
      <w:pPr>
        <w:widowControl/>
        <w:rPr>
          <w:rFonts w:ascii="宋体" w:hAnsi="宋体" w:cs="宋体"/>
          <w:color w:val="000000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2-08-31T09:16:00Z" w:initials="A">
    <w:p w14:paraId="00D53C34">
      <w:pPr>
        <w:pStyle w:val="11"/>
        <w:rPr>
          <w:rFonts w:hint="eastAsia" w:eastAsia="宋体"/>
          <w:lang w:eastAsia="zh-CN"/>
        </w:rPr>
      </w:pPr>
      <w:ins w:id="0" w:author="Administrator" w:date="2022-08-31T09:16:00Z">
        <w:r>
          <w:rPr>
            <w:rFonts w:hint="eastAsia"/>
            <w:color w:val="FF6600"/>
            <w:lang w:eastAsia="zh-CN"/>
            <w:rPrChange w:id="1" w:author="Administrator" w:date="2022-08-31T09:18:00Z">
              <w:rPr>
                <w:rFonts w:hint="eastAsia"/>
                <w:lang w:eastAsia="zh-CN"/>
              </w:rPr>
            </w:rPrChange>
          </w:rPr>
          <w:t>宋体</w:t>
        </w:r>
      </w:ins>
      <w:ins w:id="2" w:author="Administrator" w:date="2022-08-31T09:17:00Z">
        <w:r>
          <w:rPr>
            <w:rFonts w:hint="eastAsia"/>
            <w:color w:val="FF6600"/>
            <w:lang w:eastAsia="zh-CN"/>
            <w:rPrChange w:id="3" w:author="Administrator" w:date="2022-08-31T09:18:00Z">
              <w:rPr>
                <w:rFonts w:hint="eastAsia"/>
                <w:lang w:eastAsia="zh-CN"/>
              </w:rPr>
            </w:rPrChange>
          </w:rPr>
          <w:t>，</w:t>
        </w:r>
      </w:ins>
      <w:ins w:id="4" w:author="Administrator" w:date="2022-08-31T09:17:00Z">
        <w:r>
          <w:rPr>
            <w:rFonts w:hint="eastAsia"/>
            <w:color w:val="FF6600"/>
            <w:lang w:eastAsia="zh-CN"/>
            <w:rPrChange w:id="5" w:author="Administrator" w:date="2022-08-31T09:18:00Z">
              <w:rPr>
                <w:rFonts w:hint="eastAsia"/>
                <w:lang w:eastAsia="zh-CN"/>
              </w:rPr>
            </w:rPrChange>
          </w:rPr>
          <w:t>小二</w:t>
        </w:r>
      </w:ins>
      <w:ins w:id="6" w:author="Administrator" w:date="2022-08-31T09:17:00Z">
        <w:r>
          <w:rPr>
            <w:rFonts w:hint="eastAsia"/>
            <w:color w:val="FF6600"/>
            <w:lang w:eastAsia="zh-CN"/>
            <w:rPrChange w:id="7" w:author="Administrator" w:date="2022-08-31T09:18:00Z">
              <w:rPr>
                <w:rFonts w:hint="eastAsia"/>
                <w:lang w:eastAsia="zh-CN"/>
              </w:rPr>
            </w:rPrChange>
          </w:rPr>
          <w:t>，</w:t>
        </w:r>
      </w:ins>
      <w:ins w:id="8" w:author="Administrator" w:date="2022-08-31T09:17:00Z">
        <w:r>
          <w:rPr>
            <w:rFonts w:hint="eastAsia"/>
            <w:color w:val="FF6600"/>
            <w:lang w:eastAsia="zh-CN"/>
            <w:rPrChange w:id="9" w:author="Administrator" w:date="2022-08-31T09:18:00Z">
              <w:rPr>
                <w:rFonts w:hint="eastAsia"/>
                <w:lang w:eastAsia="zh-CN"/>
              </w:rPr>
            </w:rPrChange>
          </w:rPr>
          <w:t>加粗</w:t>
        </w:r>
      </w:ins>
    </w:p>
  </w:comment>
  <w:comment w:id="1" w:author="Administrator" w:date="2022-08-31T09:17:00Z" w:initials="A">
    <w:p w14:paraId="489D0515">
      <w:pPr>
        <w:pStyle w:val="11"/>
        <w:rPr>
          <w:rFonts w:hint="eastAsia" w:eastAsia="宋体"/>
          <w:color w:val="FF6600"/>
          <w:lang w:eastAsia="zh-CN"/>
          <w:rPrChange w:id="10" w:author="Administrator" w:date="2022-08-31T09:18:00Z">
            <w:rPr>
              <w:rFonts w:hint="eastAsia" w:eastAsia="宋体"/>
              <w:lang w:eastAsia="zh-CN"/>
            </w:rPr>
          </w:rPrChange>
        </w:rPr>
      </w:pPr>
      <w:ins w:id="11" w:author="Administrator" w:date="2022-08-31T09:17:00Z">
        <w:r>
          <w:rPr>
            <w:rFonts w:hint="eastAsia"/>
            <w:lang w:eastAsia="zh-CN"/>
          </w:rPr>
          <w:t>以下内容均为</w:t>
        </w:r>
      </w:ins>
      <w:ins w:id="12" w:author="Administrator" w:date="2022-08-31T09:17:00Z">
        <w:r>
          <w:rPr>
            <w:rFonts w:hint="eastAsia"/>
            <w:color w:val="FF6600"/>
            <w:lang w:eastAsia="zh-CN"/>
            <w:rPrChange w:id="13" w:author="Administrator" w:date="2022-08-31T09:18:00Z">
              <w:rPr>
                <w:rFonts w:hint="eastAsia"/>
                <w:lang w:eastAsia="zh-CN"/>
              </w:rPr>
            </w:rPrChange>
          </w:rPr>
          <w:t>宋体</w:t>
        </w:r>
      </w:ins>
      <w:ins w:id="14" w:author="Administrator" w:date="2022-08-31T09:17:00Z">
        <w:r>
          <w:rPr>
            <w:rFonts w:hint="eastAsia"/>
            <w:color w:val="FF6600"/>
            <w:lang w:eastAsia="zh-CN"/>
            <w:rPrChange w:id="15" w:author="Administrator" w:date="2022-08-31T09:18:00Z">
              <w:rPr>
                <w:rFonts w:hint="eastAsia"/>
                <w:lang w:eastAsia="zh-CN"/>
              </w:rPr>
            </w:rPrChange>
          </w:rPr>
          <w:t>、</w:t>
        </w:r>
      </w:ins>
      <w:ins w:id="16" w:author="Administrator" w:date="2022-08-31T09:17:00Z">
        <w:r>
          <w:rPr>
            <w:rFonts w:hint="eastAsia"/>
            <w:color w:val="FF6600"/>
            <w:lang w:eastAsia="zh-CN"/>
            <w:rPrChange w:id="17" w:author="Administrator" w:date="2022-08-31T09:18:00Z">
              <w:rPr>
                <w:rFonts w:hint="eastAsia"/>
                <w:lang w:eastAsia="zh-CN"/>
              </w:rPr>
            </w:rPrChange>
          </w:rPr>
          <w:t>小四</w:t>
        </w:r>
      </w:ins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0D53C34" w15:done="0"/>
  <w15:commentEx w15:paraId="489D05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  <w:p>
    <w:pPr>
      <w:pStyle w:val="13"/>
      <w:jc w:val="center"/>
    </w:pPr>
    <w:r>
      <w:t>Page</w:t>
    </w: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9</w:t>
    </w:r>
    <w:r>
      <w:rPr>
        <w:b/>
        <w:bCs/>
      </w:rPr>
      <w:fldChar w:fldCharType="end"/>
    </w:r>
    <w:r>
      <w:rPr>
        <w:lang w:val="zh-CN"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9</w:t>
    </w:r>
    <w:r>
      <w:rPr>
        <w:b/>
        <w:bCs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</w:pPr>
    <w:r>
      <w:t xml:space="preserve">                       </w:t>
    </w:r>
  </w:p>
  <w:p>
    <w:pPr>
      <w:pStyle w:val="1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22FDC"/>
    <w:multiLevelType w:val="multilevel"/>
    <w:tmpl w:val="4F522FDC"/>
    <w:lvl w:ilvl="0" w:tentative="0">
      <w:start w:val="1"/>
      <w:numFmt w:val="decimal"/>
      <w:pStyle w:val="2"/>
      <w:lvlText w:val="%1."/>
      <w:lvlJc w:val="left"/>
      <w:pPr>
        <w:tabs>
          <w:tab w:val="left" w:pos="709"/>
        </w:tabs>
        <w:ind w:left="709" w:hanging="709"/>
      </w:pPr>
      <w:rPr>
        <w:rFonts w:hint="default" w:ascii="Sabon" w:hAnsi="Sabon"/>
        <w:b/>
        <w:i w:val="0"/>
        <w:caps/>
        <w:strike w:val="0"/>
        <w:dstrike w:val="0"/>
        <w:color w:val="auto"/>
        <w:sz w:val="22"/>
        <w:szCs w:val="24"/>
        <w:u w:val="none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09"/>
        </w:tabs>
        <w:ind w:left="709" w:hanging="709"/>
      </w:pPr>
      <w:rPr>
        <w:rFonts w:hint="default" w:ascii="Sabon" w:hAnsi="Sabon" w:cs="Times New Roman"/>
        <w:b w:val="0"/>
        <w:i w:val="0"/>
        <w:caps w:val="0"/>
        <w:strike w:val="0"/>
        <w:dstrike w:val="0"/>
        <w:color w:val="auto"/>
        <w:sz w:val="22"/>
        <w:u w:val="none"/>
      </w:rPr>
    </w:lvl>
    <w:lvl w:ilvl="2" w:tentative="0">
      <w:start w:val="1"/>
      <w:numFmt w:val="lowerLetter"/>
      <w:pStyle w:val="4"/>
      <w:lvlText w:val="(%3)"/>
      <w:lvlJc w:val="left"/>
      <w:pPr>
        <w:tabs>
          <w:tab w:val="left" w:pos="1418"/>
        </w:tabs>
        <w:ind w:left="1418" w:hanging="709"/>
      </w:pPr>
      <w:rPr>
        <w:rFonts w:hint="default" w:ascii="Sabon" w:hAnsi="Sabon"/>
        <w:b w:val="0"/>
        <w:i w:val="0"/>
        <w:caps w:val="0"/>
        <w:strike w:val="0"/>
        <w:dstrike w:val="0"/>
        <w:color w:val="000000"/>
        <w:sz w:val="22"/>
        <w:u w:val="none"/>
      </w:rPr>
    </w:lvl>
    <w:lvl w:ilvl="3" w:tentative="0">
      <w:start w:val="1"/>
      <w:numFmt w:val="lowerRoman"/>
      <w:pStyle w:val="5"/>
      <w:lvlText w:val="(%4)"/>
      <w:lvlJc w:val="left"/>
      <w:pPr>
        <w:tabs>
          <w:tab w:val="left" w:pos="2880"/>
        </w:tabs>
        <w:ind w:left="1440" w:firstLine="720"/>
      </w:pPr>
      <w:rPr>
        <w:rFonts w:hint="default"/>
        <w:caps w:val="0"/>
        <w:strike w:val="0"/>
        <w:u w:val="none"/>
      </w:rPr>
    </w:lvl>
    <w:lvl w:ilvl="4" w:tentative="0">
      <w:start w:val="1"/>
      <w:numFmt w:val="lowerLetter"/>
      <w:pStyle w:val="6"/>
      <w:lvlText w:val="(%5)"/>
      <w:lvlJc w:val="left"/>
      <w:pPr>
        <w:tabs>
          <w:tab w:val="left" w:pos="2880"/>
        </w:tabs>
        <w:ind w:left="2880" w:hanging="720"/>
      </w:pPr>
      <w:rPr>
        <w:rFonts w:hint="default"/>
        <w:caps w:val="0"/>
        <w:strike w:val="0"/>
        <w:dstrike w:val="0"/>
        <w:color w:val="auto"/>
        <w:u w:val="none"/>
      </w:rPr>
    </w:lvl>
    <w:lvl w:ilvl="5" w:tentative="0">
      <w:start w:val="1"/>
      <w:numFmt w:val="lowerRoman"/>
      <w:pStyle w:val="7"/>
      <w:lvlText w:val="(%6)"/>
      <w:lvlJc w:val="left"/>
      <w:pPr>
        <w:tabs>
          <w:tab w:val="left" w:pos="3600"/>
        </w:tabs>
        <w:ind w:left="3600" w:hanging="720"/>
      </w:pPr>
      <w:rPr>
        <w:rFonts w:hint="default"/>
        <w:caps w:val="0"/>
        <w:strike w:val="0"/>
        <w:dstrike w:val="0"/>
        <w:color w:val="auto"/>
        <w:u w:val="none"/>
      </w:rPr>
    </w:lvl>
    <w:lvl w:ilvl="6" w:tentative="0">
      <w:start w:val="1"/>
      <w:numFmt w:val="upperLetter"/>
      <w:pStyle w:val="8"/>
      <w:lvlText w:val="(%7)"/>
      <w:lvlJc w:val="left"/>
      <w:pPr>
        <w:tabs>
          <w:tab w:val="left" w:pos="4320"/>
        </w:tabs>
        <w:ind w:left="4320" w:hanging="720"/>
      </w:pPr>
      <w:rPr>
        <w:rFonts w:hint="default"/>
        <w:caps w:val="0"/>
        <w:strike w:val="0"/>
        <w:dstrike w:val="0"/>
        <w:color w:val="auto"/>
        <w:u w:val="none"/>
      </w:rPr>
    </w:lvl>
    <w:lvl w:ilvl="7" w:tentative="0">
      <w:start w:val="1"/>
      <w:numFmt w:val="lowerLetter"/>
      <w:pStyle w:val="9"/>
      <w:lvlText w:val="%8."/>
      <w:lvlJc w:val="left"/>
      <w:pPr>
        <w:tabs>
          <w:tab w:val="left" w:pos="5040"/>
        </w:tabs>
        <w:ind w:left="5040" w:hanging="720"/>
      </w:pPr>
      <w:rPr>
        <w:rFonts w:hint="default"/>
        <w:caps w:val="0"/>
        <w:strike w:val="0"/>
        <w:dstrike w:val="0"/>
        <w:color w:val="auto"/>
        <w:u w:val="none"/>
      </w:rPr>
    </w:lvl>
    <w:lvl w:ilvl="8" w:tentative="0">
      <w:start w:val="1"/>
      <w:numFmt w:val="lowerRoman"/>
      <w:pStyle w:val="10"/>
      <w:lvlText w:val="%9."/>
      <w:lvlJc w:val="right"/>
      <w:pPr>
        <w:tabs>
          <w:tab w:val="left" w:pos="5760"/>
        </w:tabs>
        <w:ind w:left="5760" w:hanging="576"/>
      </w:pPr>
      <w:rPr>
        <w:rFonts w:hint="default"/>
        <w:caps w:val="0"/>
        <w:strike w:val="0"/>
        <w:dstrike w:val="0"/>
        <w:color w:val="auto"/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君">
    <w15:presenceInfo w15:providerId="None" w15:userId="君"/>
  </w15:person>
  <w15:person w15:author="Lucky">
    <w15:presenceInfo w15:providerId="None" w15:userId="Lucky"/>
  </w15:person>
  <w15:person w15:author="市三院医务处">
    <w15:presenceInfo w15:providerId="None" w15:userId="市三院医务处"/>
  </w15:person>
  <w15:person w15:author="杨">
    <w15:presenceInfo w15:providerId="WPS Office" w15:userId="1680022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hlMGMzZTA5MDc4YzlhNDIyZmRiNzUwOGM2YjNlZjUifQ=="/>
  </w:docVars>
  <w:rsids>
    <w:rsidRoot w:val="00000000"/>
    <w:rsid w:val="25C217DA"/>
    <w:rsid w:val="4D251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0"/>
    <w:pPr>
      <w:keepNext/>
      <w:widowControl/>
      <w:numPr>
        <w:ilvl w:val="0"/>
        <w:numId w:val="1"/>
      </w:numPr>
      <w:spacing w:before="180" w:after="240"/>
      <w:outlineLvl w:val="0"/>
    </w:pPr>
    <w:rPr>
      <w:rFonts w:ascii="Sabon" w:hAnsi="Sabon"/>
      <w:b/>
      <w:caps/>
      <w:kern w:val="0"/>
      <w:sz w:val="22"/>
      <w:szCs w:val="24"/>
      <w:lang w:eastAsia="en-US"/>
    </w:rPr>
  </w:style>
  <w:style w:type="paragraph" w:styleId="3">
    <w:name w:val="heading 2"/>
    <w:basedOn w:val="1"/>
    <w:next w:val="1"/>
    <w:link w:val="32"/>
    <w:autoRedefine/>
    <w:qFormat/>
    <w:uiPriority w:val="0"/>
    <w:pPr>
      <w:widowControl/>
      <w:numPr>
        <w:ilvl w:val="1"/>
        <w:numId w:val="1"/>
      </w:numPr>
      <w:spacing w:after="240"/>
      <w:outlineLvl w:val="1"/>
    </w:pPr>
    <w:rPr>
      <w:rFonts w:ascii="Sabon" w:hAnsi="Sabon"/>
      <w:bCs/>
      <w:iCs/>
      <w:kern w:val="0"/>
      <w:sz w:val="22"/>
      <w:szCs w:val="28"/>
      <w:lang w:eastAsia="en-US"/>
    </w:rPr>
  </w:style>
  <w:style w:type="paragraph" w:styleId="4">
    <w:name w:val="heading 3"/>
    <w:basedOn w:val="1"/>
    <w:next w:val="1"/>
    <w:link w:val="33"/>
    <w:qFormat/>
    <w:uiPriority w:val="0"/>
    <w:pPr>
      <w:widowControl/>
      <w:numPr>
        <w:ilvl w:val="2"/>
        <w:numId w:val="1"/>
      </w:numPr>
      <w:tabs>
        <w:tab w:val="left" w:pos="709"/>
      </w:tabs>
      <w:spacing w:after="240"/>
      <w:outlineLvl w:val="2"/>
    </w:pPr>
    <w:rPr>
      <w:rFonts w:ascii="Sabon" w:hAnsi="Sabon"/>
      <w:bCs/>
      <w:kern w:val="0"/>
      <w:sz w:val="22"/>
      <w:szCs w:val="26"/>
      <w:lang w:eastAsia="en-US"/>
    </w:rPr>
  </w:style>
  <w:style w:type="paragraph" w:styleId="5">
    <w:name w:val="heading 4"/>
    <w:basedOn w:val="1"/>
    <w:next w:val="1"/>
    <w:link w:val="34"/>
    <w:autoRedefine/>
    <w:qFormat/>
    <w:uiPriority w:val="0"/>
    <w:pPr>
      <w:widowControl/>
      <w:numPr>
        <w:ilvl w:val="3"/>
        <w:numId w:val="1"/>
      </w:numPr>
      <w:tabs>
        <w:tab w:val="left" w:pos="709"/>
      </w:tabs>
      <w:spacing w:after="240"/>
      <w:outlineLvl w:val="3"/>
    </w:pPr>
    <w:rPr>
      <w:rFonts w:ascii="Sabon" w:hAnsi="Sabon"/>
      <w:bCs/>
      <w:kern w:val="0"/>
      <w:sz w:val="22"/>
      <w:szCs w:val="28"/>
      <w:lang w:eastAsia="en-US"/>
    </w:rPr>
  </w:style>
  <w:style w:type="paragraph" w:styleId="6">
    <w:name w:val="heading 5"/>
    <w:basedOn w:val="1"/>
    <w:next w:val="1"/>
    <w:link w:val="35"/>
    <w:qFormat/>
    <w:uiPriority w:val="0"/>
    <w:pPr>
      <w:widowControl/>
      <w:numPr>
        <w:ilvl w:val="4"/>
        <w:numId w:val="1"/>
      </w:numPr>
      <w:tabs>
        <w:tab w:val="left" w:pos="709"/>
      </w:tabs>
      <w:spacing w:before="240" w:after="60"/>
      <w:outlineLvl w:val="4"/>
    </w:pPr>
    <w:rPr>
      <w:rFonts w:ascii="Sabon" w:hAnsi="Sabon"/>
      <w:b/>
      <w:bCs/>
      <w:i/>
      <w:iCs/>
      <w:kern w:val="0"/>
      <w:sz w:val="26"/>
      <w:szCs w:val="26"/>
      <w:lang w:eastAsia="en-US"/>
    </w:rPr>
  </w:style>
  <w:style w:type="paragraph" w:styleId="7">
    <w:name w:val="heading 6"/>
    <w:basedOn w:val="1"/>
    <w:next w:val="1"/>
    <w:link w:val="36"/>
    <w:qFormat/>
    <w:uiPriority w:val="0"/>
    <w:pPr>
      <w:widowControl/>
      <w:numPr>
        <w:ilvl w:val="5"/>
        <w:numId w:val="1"/>
      </w:numPr>
      <w:tabs>
        <w:tab w:val="left" w:pos="709"/>
      </w:tabs>
      <w:spacing w:before="240" w:after="60"/>
      <w:outlineLvl w:val="5"/>
    </w:pPr>
    <w:rPr>
      <w:rFonts w:ascii="Sabon" w:hAnsi="Sabon"/>
      <w:b/>
      <w:bCs/>
      <w:kern w:val="0"/>
      <w:sz w:val="22"/>
      <w:lang w:eastAsia="en-US"/>
    </w:rPr>
  </w:style>
  <w:style w:type="paragraph" w:styleId="8">
    <w:name w:val="heading 7"/>
    <w:basedOn w:val="1"/>
    <w:next w:val="1"/>
    <w:link w:val="37"/>
    <w:autoRedefine/>
    <w:qFormat/>
    <w:uiPriority w:val="0"/>
    <w:pPr>
      <w:widowControl/>
      <w:numPr>
        <w:ilvl w:val="6"/>
        <w:numId w:val="1"/>
      </w:numPr>
      <w:tabs>
        <w:tab w:val="left" w:pos="709"/>
      </w:tabs>
      <w:spacing w:before="240" w:after="60"/>
      <w:outlineLvl w:val="6"/>
    </w:pPr>
    <w:rPr>
      <w:rFonts w:ascii="Sabon" w:hAnsi="Sabon"/>
      <w:kern w:val="0"/>
      <w:sz w:val="22"/>
      <w:szCs w:val="24"/>
      <w:lang w:eastAsia="en-US"/>
    </w:rPr>
  </w:style>
  <w:style w:type="paragraph" w:styleId="9">
    <w:name w:val="heading 8"/>
    <w:basedOn w:val="1"/>
    <w:next w:val="1"/>
    <w:link w:val="38"/>
    <w:qFormat/>
    <w:uiPriority w:val="0"/>
    <w:pPr>
      <w:widowControl/>
      <w:numPr>
        <w:ilvl w:val="7"/>
        <w:numId w:val="1"/>
      </w:numPr>
      <w:tabs>
        <w:tab w:val="left" w:pos="709"/>
      </w:tabs>
      <w:spacing w:before="240" w:after="60"/>
      <w:outlineLvl w:val="7"/>
    </w:pPr>
    <w:rPr>
      <w:rFonts w:ascii="Sabon" w:hAnsi="Sabon"/>
      <w:i/>
      <w:iCs/>
      <w:kern w:val="0"/>
      <w:sz w:val="22"/>
      <w:szCs w:val="24"/>
      <w:lang w:eastAsia="en-US"/>
    </w:rPr>
  </w:style>
  <w:style w:type="paragraph" w:styleId="10">
    <w:name w:val="heading 9"/>
    <w:basedOn w:val="1"/>
    <w:next w:val="1"/>
    <w:link w:val="39"/>
    <w:qFormat/>
    <w:uiPriority w:val="0"/>
    <w:pPr>
      <w:widowControl/>
      <w:numPr>
        <w:ilvl w:val="8"/>
        <w:numId w:val="1"/>
      </w:numPr>
      <w:tabs>
        <w:tab w:val="left" w:pos="709"/>
      </w:tabs>
      <w:spacing w:before="240" w:after="60"/>
      <w:outlineLvl w:val="8"/>
    </w:pPr>
    <w:rPr>
      <w:rFonts w:ascii="Arial" w:hAnsi="Arial"/>
      <w:kern w:val="0"/>
      <w:sz w:val="22"/>
      <w:lang w:eastAsia="en-US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29"/>
    <w:uiPriority w:val="0"/>
    <w:pPr>
      <w:jc w:val="left"/>
    </w:pPr>
  </w:style>
  <w:style w:type="paragraph" w:styleId="12">
    <w:name w:val="Balloon Text"/>
    <w:basedOn w:val="1"/>
    <w:link w:val="28"/>
    <w:autoRedefine/>
    <w:qFormat/>
    <w:uiPriority w:val="0"/>
    <w:rPr>
      <w:sz w:val="18"/>
      <w:szCs w:val="18"/>
    </w:rPr>
  </w:style>
  <w:style w:type="paragraph" w:styleId="13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annotation subject"/>
    <w:basedOn w:val="11"/>
    <w:next w:val="11"/>
    <w:link w:val="30"/>
    <w:qFormat/>
    <w:uiPriority w:val="0"/>
    <w:rPr>
      <w:b/>
      <w:bCs/>
    </w:rPr>
  </w:style>
  <w:style w:type="character" w:styleId="18">
    <w:name w:val="Strong"/>
    <w:autoRedefine/>
    <w:qFormat/>
    <w:uiPriority w:val="0"/>
    <w:rPr>
      <w:b/>
      <w:bCs/>
    </w:rPr>
  </w:style>
  <w:style w:type="character" w:styleId="19">
    <w:name w:val="annotation reference"/>
    <w:autoRedefine/>
    <w:qFormat/>
    <w:uiPriority w:val="0"/>
    <w:rPr>
      <w:sz w:val="21"/>
      <w:szCs w:val="21"/>
    </w:rPr>
  </w:style>
  <w:style w:type="paragraph" w:customStyle="1" w:styleId="20">
    <w:name w:val="Indent 1.25cm"/>
    <w:basedOn w:val="1"/>
    <w:autoRedefine/>
    <w:qFormat/>
    <w:uiPriority w:val="0"/>
    <w:pPr>
      <w:widowControl/>
      <w:spacing w:after="240"/>
      <w:ind w:left="709"/>
    </w:pPr>
    <w:rPr>
      <w:rFonts w:ascii="Sabon" w:hAnsi="Sabon"/>
      <w:kern w:val="0"/>
      <w:sz w:val="22"/>
      <w:szCs w:val="20"/>
      <w:lang w:eastAsia="en-US"/>
    </w:rPr>
  </w:style>
  <w:style w:type="paragraph" w:customStyle="1" w:styleId="21">
    <w:name w:val="列出段落1"/>
    <w:basedOn w:val="1"/>
    <w:autoRedefine/>
    <w:qFormat/>
    <w:uiPriority w:val="34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22">
    <w:name w:val="列出段落2"/>
    <w:basedOn w:val="1"/>
    <w:autoRedefine/>
    <w:qFormat/>
    <w:uiPriority w:val="0"/>
    <w:pPr>
      <w:widowControl/>
      <w:ind w:firstLine="420" w:firstLineChars="200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23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4">
    <w:name w:val="修订1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6">
    <w:name w:val="页眉 字符"/>
    <w:link w:val="14"/>
    <w:autoRedefine/>
    <w:qFormat/>
    <w:uiPriority w:val="99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7">
    <w:name w:val="页脚 字符"/>
    <w:link w:val="13"/>
    <w:autoRedefine/>
    <w:qFormat/>
    <w:uiPriority w:val="99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8">
    <w:name w:val="批注框文本 字符"/>
    <w:link w:val="12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9">
    <w:name w:val="批注文字 字符"/>
    <w:link w:val="11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30">
    <w:name w:val="批注主题 字符"/>
    <w:link w:val="15"/>
    <w:autoRedefine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31">
    <w:name w:val="标题 1 字符"/>
    <w:link w:val="2"/>
    <w:autoRedefine/>
    <w:qFormat/>
    <w:uiPriority w:val="0"/>
    <w:rPr>
      <w:rFonts w:ascii="Sabon" w:hAnsi="Sabon"/>
      <w:b/>
      <w:caps/>
      <w:sz w:val="22"/>
      <w:szCs w:val="24"/>
      <w:lang w:eastAsia="en-US"/>
    </w:rPr>
  </w:style>
  <w:style w:type="character" w:customStyle="1" w:styleId="32">
    <w:name w:val="标题 2 字符"/>
    <w:link w:val="3"/>
    <w:autoRedefine/>
    <w:qFormat/>
    <w:uiPriority w:val="0"/>
    <w:rPr>
      <w:rFonts w:ascii="Sabon" w:hAnsi="Sabon"/>
      <w:bCs/>
      <w:iCs/>
      <w:sz w:val="22"/>
      <w:szCs w:val="28"/>
      <w:lang w:eastAsia="en-US"/>
    </w:rPr>
  </w:style>
  <w:style w:type="character" w:customStyle="1" w:styleId="33">
    <w:name w:val="标题 3 字符"/>
    <w:link w:val="4"/>
    <w:autoRedefine/>
    <w:qFormat/>
    <w:uiPriority w:val="0"/>
    <w:rPr>
      <w:rFonts w:ascii="Sabon" w:hAnsi="Sabon"/>
      <w:bCs/>
      <w:sz w:val="22"/>
      <w:szCs w:val="26"/>
      <w:lang w:eastAsia="en-US"/>
    </w:rPr>
  </w:style>
  <w:style w:type="character" w:customStyle="1" w:styleId="34">
    <w:name w:val="标题 4 字符"/>
    <w:link w:val="5"/>
    <w:autoRedefine/>
    <w:qFormat/>
    <w:uiPriority w:val="0"/>
    <w:rPr>
      <w:rFonts w:ascii="Sabon" w:hAnsi="Sabon"/>
      <w:bCs/>
      <w:sz w:val="22"/>
      <w:szCs w:val="28"/>
      <w:lang w:eastAsia="en-US"/>
    </w:rPr>
  </w:style>
  <w:style w:type="character" w:customStyle="1" w:styleId="35">
    <w:name w:val="标题 5 字符"/>
    <w:link w:val="6"/>
    <w:autoRedefine/>
    <w:qFormat/>
    <w:uiPriority w:val="0"/>
    <w:rPr>
      <w:rFonts w:ascii="Sabon" w:hAnsi="Sabon"/>
      <w:b/>
      <w:bCs/>
      <w:i/>
      <w:iCs/>
      <w:sz w:val="26"/>
      <w:szCs w:val="26"/>
      <w:lang w:eastAsia="en-US"/>
    </w:rPr>
  </w:style>
  <w:style w:type="character" w:customStyle="1" w:styleId="36">
    <w:name w:val="标题 6 字符"/>
    <w:link w:val="7"/>
    <w:autoRedefine/>
    <w:qFormat/>
    <w:uiPriority w:val="0"/>
    <w:rPr>
      <w:rFonts w:ascii="Sabon" w:hAnsi="Sabon"/>
      <w:b/>
      <w:bCs/>
      <w:sz w:val="22"/>
      <w:szCs w:val="22"/>
      <w:lang w:eastAsia="en-US"/>
    </w:rPr>
  </w:style>
  <w:style w:type="character" w:customStyle="1" w:styleId="37">
    <w:name w:val="标题 7 字符"/>
    <w:link w:val="8"/>
    <w:autoRedefine/>
    <w:qFormat/>
    <w:uiPriority w:val="0"/>
    <w:rPr>
      <w:rFonts w:ascii="Sabon" w:hAnsi="Sabon"/>
      <w:sz w:val="22"/>
      <w:szCs w:val="24"/>
      <w:lang w:eastAsia="en-US"/>
    </w:rPr>
  </w:style>
  <w:style w:type="character" w:customStyle="1" w:styleId="38">
    <w:name w:val="标题 8 字符"/>
    <w:link w:val="9"/>
    <w:autoRedefine/>
    <w:qFormat/>
    <w:uiPriority w:val="0"/>
    <w:rPr>
      <w:rFonts w:ascii="Sabon" w:hAnsi="Sabon"/>
      <w:i/>
      <w:iCs/>
      <w:sz w:val="22"/>
      <w:szCs w:val="24"/>
      <w:lang w:eastAsia="en-US"/>
    </w:rPr>
  </w:style>
  <w:style w:type="character" w:customStyle="1" w:styleId="39">
    <w:name w:val="标题 9 字符"/>
    <w:link w:val="10"/>
    <w:autoRedefine/>
    <w:qFormat/>
    <w:uiPriority w:val="0"/>
    <w:rPr>
      <w:rFonts w:ascii="Arial" w:hAnsi="Arial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GCP</Company>
  <Pages>3</Pages>
  <Words>364</Words>
  <Characters>411</Characters>
  <Lines>51</Lines>
  <Paragraphs>14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2022-05-30T07:53:00Z</dcterms:created>
  <dc:creator>Sean</dc:creator>
  <cp:lastModifiedBy>杨</cp:lastModifiedBy>
  <dcterms:modified xsi:type="dcterms:W3CDTF">2024-03-12T02:36:23Z</dcterms:modified>
  <dc:title>项目编号：____________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0x0101007969CFBECC14DE42A2E98E6567120E34</vt:lpwstr>
  </property>
  <property fmtid="{D5CDD505-2E9C-101B-9397-08002B2CF9AE}" pid="3" name="KSOProductBuildVer">
    <vt:lpwstr>2052-12.1.0.16250</vt:lpwstr>
  </property>
  <property fmtid="{D5CDD505-2E9C-101B-9397-08002B2CF9AE}" pid="4" name="ICV">
    <vt:lpwstr>CB2F439C090143A3A144661C89E58478</vt:lpwstr>
  </property>
</Properties>
</file>